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A658" w14:textId="77777777" w:rsidR="0001338F" w:rsidRDefault="0001338F" w:rsidP="0001338F">
      <w:pPr>
        <w:ind w:left="1440" w:firstLine="720"/>
        <w:rPr>
          <w:b/>
        </w:rPr>
      </w:pPr>
      <w:r>
        <w:rPr>
          <w:b/>
        </w:rPr>
        <w:t>Queer Cinema: Film Screening Notes Handout</w:t>
      </w:r>
    </w:p>
    <w:p w14:paraId="12804D52" w14:textId="77777777" w:rsidR="0001338F" w:rsidRDefault="0001338F">
      <w:pPr>
        <w:rPr>
          <w:b/>
        </w:rPr>
      </w:pPr>
    </w:p>
    <w:p w14:paraId="5F2303FA" w14:textId="77777777" w:rsidR="0001338F" w:rsidRDefault="0001338F">
      <w:r>
        <w:t>As you watch each week’s assigned film, take notes in this handout, either while you watch or immediately following the film. Try to watch each film in one sitting without distractions so that you can fully absorb all the elements of the film. Use the film studies vocabulary handout to guide your note-taking.</w:t>
      </w:r>
    </w:p>
    <w:p w14:paraId="5D5C68B5" w14:textId="77777777" w:rsidR="0001338F" w:rsidRDefault="0001338F"/>
    <w:p w14:paraId="3D29CE42" w14:textId="77777777" w:rsidR="0001338F" w:rsidRPr="0001338F" w:rsidRDefault="0001338F">
      <w:pPr>
        <w:rPr>
          <w:b/>
        </w:rPr>
      </w:pPr>
      <w:r w:rsidRPr="0001338F">
        <w:rPr>
          <w:b/>
        </w:rPr>
        <w:t>Film title:</w:t>
      </w:r>
      <w:r>
        <w:rPr>
          <w:b/>
        </w:rPr>
        <w:tab/>
      </w:r>
      <w:r>
        <w:rPr>
          <w:b/>
        </w:rPr>
        <w:tab/>
      </w:r>
      <w:r>
        <w:rPr>
          <w:b/>
        </w:rPr>
        <w:tab/>
      </w:r>
      <w:r>
        <w:rPr>
          <w:b/>
        </w:rPr>
        <w:tab/>
      </w:r>
      <w:r>
        <w:rPr>
          <w:b/>
        </w:rPr>
        <w:tab/>
      </w:r>
      <w:r>
        <w:rPr>
          <w:b/>
        </w:rPr>
        <w:tab/>
      </w:r>
      <w:r>
        <w:rPr>
          <w:b/>
        </w:rPr>
        <w:tab/>
        <w:t xml:space="preserve">Screening date: </w:t>
      </w:r>
    </w:p>
    <w:p w14:paraId="07DA800A" w14:textId="77777777" w:rsidR="0001338F" w:rsidRDefault="0001338F"/>
    <w:tbl>
      <w:tblPr>
        <w:tblStyle w:val="TableGrid"/>
        <w:tblW w:w="0" w:type="auto"/>
        <w:tblLook w:val="04A0" w:firstRow="1" w:lastRow="0" w:firstColumn="1" w:lastColumn="0" w:noHBand="0" w:noVBand="1"/>
      </w:tblPr>
      <w:tblGrid>
        <w:gridCol w:w="2065"/>
        <w:gridCol w:w="7285"/>
      </w:tblGrid>
      <w:tr w:rsidR="0001338F" w14:paraId="59140EDE" w14:textId="77777777" w:rsidTr="0001338F">
        <w:tc>
          <w:tcPr>
            <w:tcW w:w="2065" w:type="dxa"/>
          </w:tcPr>
          <w:p w14:paraId="646EACBD" w14:textId="77777777" w:rsidR="0001338F" w:rsidRPr="0001338F" w:rsidRDefault="0001338F">
            <w:pPr>
              <w:rPr>
                <w:u w:val="single"/>
              </w:rPr>
            </w:pPr>
            <w:r w:rsidRPr="0001338F">
              <w:rPr>
                <w:u w:val="single"/>
              </w:rPr>
              <w:t>Plot, character, theme notes:</w:t>
            </w:r>
          </w:p>
          <w:p w14:paraId="04E5B5D7" w14:textId="61CB5D2F" w:rsidR="0001338F" w:rsidRPr="0001338F" w:rsidRDefault="0001338F">
            <w:pPr>
              <w:rPr>
                <w:i/>
              </w:rPr>
            </w:pPr>
            <w:r>
              <w:rPr>
                <w:i/>
              </w:rPr>
              <w:t>Jot down important characters</w:t>
            </w:r>
            <w:ins w:id="0" w:author="Caetlin Benson-Allott" w:date="2021-03-26T13:40:00Z">
              <w:r w:rsidR="00F34A35">
                <w:rPr>
                  <w:i/>
                </w:rPr>
                <w:t>’</w:t>
              </w:r>
            </w:ins>
            <w:r>
              <w:rPr>
                <w:i/>
              </w:rPr>
              <w:t xml:space="preserve"> names</w:t>
            </w:r>
            <w:r w:rsidR="00176427">
              <w:rPr>
                <w:i/>
              </w:rPr>
              <w:t xml:space="preserve"> and relationships to other characters</w:t>
            </w:r>
            <w:r>
              <w:rPr>
                <w:i/>
              </w:rPr>
              <w:t xml:space="preserve">, key plot details, and your sense of the film’s themes. </w:t>
            </w:r>
          </w:p>
          <w:p w14:paraId="7B7DB126" w14:textId="77777777" w:rsidR="0001338F" w:rsidRDefault="0001338F"/>
          <w:p w14:paraId="2001F9EA" w14:textId="77777777" w:rsidR="0001338F" w:rsidRDefault="0001338F"/>
          <w:p w14:paraId="06DD4A45" w14:textId="77777777" w:rsidR="0001338F" w:rsidRDefault="0001338F"/>
          <w:p w14:paraId="7276FEBF" w14:textId="77777777" w:rsidR="0001338F" w:rsidRDefault="0001338F"/>
          <w:p w14:paraId="5A17E2BE" w14:textId="77777777" w:rsidR="0001338F" w:rsidRDefault="0001338F"/>
          <w:p w14:paraId="61626884" w14:textId="77777777" w:rsidR="0001338F" w:rsidRDefault="0001338F"/>
          <w:p w14:paraId="17507376" w14:textId="77777777" w:rsidR="0001338F" w:rsidRDefault="0001338F"/>
          <w:p w14:paraId="046A31BD" w14:textId="77777777" w:rsidR="0001338F" w:rsidRDefault="0001338F"/>
          <w:p w14:paraId="7902D827" w14:textId="77777777" w:rsidR="0001338F" w:rsidRDefault="0001338F"/>
          <w:p w14:paraId="7D2B4EB8" w14:textId="77777777" w:rsidR="0001338F" w:rsidRDefault="0001338F"/>
          <w:p w14:paraId="0177E11C" w14:textId="77777777" w:rsidR="0001338F" w:rsidRDefault="0001338F"/>
          <w:p w14:paraId="6F0390D0" w14:textId="77777777" w:rsidR="0001338F" w:rsidRDefault="0001338F"/>
          <w:p w14:paraId="76D76AC1" w14:textId="77777777" w:rsidR="0001338F" w:rsidRPr="0001338F" w:rsidRDefault="0001338F">
            <w:pPr>
              <w:rPr>
                <w:u w:val="single"/>
              </w:rPr>
            </w:pPr>
            <w:proofErr w:type="spellStart"/>
            <w:r w:rsidRPr="0001338F">
              <w:rPr>
                <w:u w:val="single"/>
              </w:rPr>
              <w:t>Mise</w:t>
            </w:r>
            <w:proofErr w:type="spellEnd"/>
            <w:r w:rsidRPr="0001338F">
              <w:rPr>
                <w:u w:val="single"/>
              </w:rPr>
              <w:t>-</w:t>
            </w:r>
            <w:proofErr w:type="spellStart"/>
            <w:r w:rsidRPr="0001338F">
              <w:rPr>
                <w:u w:val="single"/>
              </w:rPr>
              <w:t>en</w:t>
            </w:r>
            <w:proofErr w:type="spellEnd"/>
            <w:r w:rsidRPr="0001338F">
              <w:rPr>
                <w:u w:val="single"/>
              </w:rPr>
              <w:t xml:space="preserve">-scene notes: </w:t>
            </w:r>
          </w:p>
          <w:p w14:paraId="412768C5" w14:textId="171E3F5E" w:rsidR="0001338F" w:rsidRPr="0001338F" w:rsidRDefault="00176427">
            <w:pPr>
              <w:rPr>
                <w:i/>
              </w:rPr>
            </w:pPr>
            <w:r>
              <w:rPr>
                <w:i/>
              </w:rPr>
              <w:t xml:space="preserve">Choose at least three elements: </w:t>
            </w:r>
            <w:r w:rsidR="0001338F">
              <w:rPr>
                <w:i/>
              </w:rPr>
              <w:t>Consider setting, props, costumes, hair, makeup, facial expressions, movement, lighting, and color.</w:t>
            </w:r>
          </w:p>
          <w:p w14:paraId="1FEB34BF" w14:textId="77777777" w:rsidR="0001338F" w:rsidRDefault="0001338F"/>
          <w:p w14:paraId="1D533B6F" w14:textId="77777777" w:rsidR="0001338F" w:rsidRDefault="0001338F"/>
          <w:p w14:paraId="1D1BE612" w14:textId="77777777" w:rsidR="0001338F" w:rsidRDefault="0001338F"/>
          <w:p w14:paraId="525604B9" w14:textId="77777777" w:rsidR="0001338F" w:rsidRDefault="0001338F"/>
          <w:p w14:paraId="49001249" w14:textId="77777777" w:rsidR="0001338F" w:rsidRDefault="0001338F"/>
          <w:p w14:paraId="22CA55A2" w14:textId="77777777" w:rsidR="0001338F" w:rsidRDefault="0001338F"/>
          <w:p w14:paraId="4743FCE5" w14:textId="77777777" w:rsidR="0001338F" w:rsidRDefault="0001338F"/>
          <w:p w14:paraId="1649BD41" w14:textId="77777777" w:rsidR="0001338F" w:rsidRDefault="0001338F"/>
          <w:p w14:paraId="25EE14D9" w14:textId="77777777" w:rsidR="0001338F" w:rsidRDefault="0001338F"/>
          <w:p w14:paraId="39A27F15" w14:textId="77777777" w:rsidR="0001338F" w:rsidRDefault="0001338F"/>
          <w:p w14:paraId="0A9BF8A6" w14:textId="77777777" w:rsidR="0001338F" w:rsidRDefault="0001338F">
            <w:pPr>
              <w:rPr>
                <w:u w:val="single"/>
              </w:rPr>
            </w:pPr>
            <w:r w:rsidRPr="0001338F">
              <w:rPr>
                <w:u w:val="single"/>
              </w:rPr>
              <w:t xml:space="preserve">Cinematography notes: </w:t>
            </w:r>
          </w:p>
          <w:p w14:paraId="1C9EB4D9" w14:textId="11937E2B" w:rsidR="0001338F" w:rsidRDefault="0001338F">
            <w:pPr>
              <w:rPr>
                <w:i/>
              </w:rPr>
            </w:pPr>
            <w:r>
              <w:rPr>
                <w:i/>
              </w:rPr>
              <w:t>Take notes on shots, camera movements, and camera angles in significant scenes you’d like to discuss</w:t>
            </w:r>
            <w:r w:rsidR="00176427">
              <w:rPr>
                <w:i/>
              </w:rPr>
              <w:t>, and what you’d like to discuss or ask about them.</w:t>
            </w:r>
          </w:p>
          <w:p w14:paraId="0F8CB9AF" w14:textId="77777777" w:rsidR="0001338F" w:rsidRDefault="0001338F">
            <w:pPr>
              <w:rPr>
                <w:i/>
              </w:rPr>
            </w:pPr>
          </w:p>
          <w:p w14:paraId="24BC21AD" w14:textId="77777777" w:rsidR="0001338F" w:rsidRDefault="0001338F">
            <w:pPr>
              <w:rPr>
                <w:i/>
              </w:rPr>
            </w:pPr>
          </w:p>
          <w:p w14:paraId="6064BF0A" w14:textId="77777777" w:rsidR="0001338F" w:rsidRDefault="0001338F">
            <w:pPr>
              <w:rPr>
                <w:i/>
              </w:rPr>
            </w:pPr>
          </w:p>
          <w:p w14:paraId="1401D0A1" w14:textId="77777777" w:rsidR="0001338F" w:rsidRDefault="0001338F">
            <w:pPr>
              <w:rPr>
                <w:i/>
              </w:rPr>
            </w:pPr>
          </w:p>
          <w:p w14:paraId="24AD7CD8" w14:textId="77777777" w:rsidR="0001338F" w:rsidRDefault="0001338F">
            <w:pPr>
              <w:rPr>
                <w:i/>
              </w:rPr>
            </w:pPr>
          </w:p>
          <w:p w14:paraId="2E9B2178" w14:textId="77777777" w:rsidR="0001338F" w:rsidRDefault="0001338F">
            <w:pPr>
              <w:rPr>
                <w:i/>
              </w:rPr>
            </w:pPr>
          </w:p>
          <w:p w14:paraId="105FB883" w14:textId="77777777" w:rsidR="0001338F" w:rsidRDefault="0001338F">
            <w:pPr>
              <w:rPr>
                <w:i/>
              </w:rPr>
            </w:pPr>
          </w:p>
          <w:p w14:paraId="43362ABE" w14:textId="77777777" w:rsidR="0001338F" w:rsidRDefault="0001338F">
            <w:pPr>
              <w:rPr>
                <w:i/>
              </w:rPr>
            </w:pPr>
          </w:p>
          <w:p w14:paraId="10129ADC" w14:textId="77777777" w:rsidR="0001338F" w:rsidRDefault="0001338F">
            <w:pPr>
              <w:rPr>
                <w:i/>
              </w:rPr>
            </w:pPr>
          </w:p>
          <w:p w14:paraId="34CBA99D" w14:textId="77777777" w:rsidR="0001338F" w:rsidRDefault="0001338F">
            <w:pPr>
              <w:rPr>
                <w:i/>
              </w:rPr>
            </w:pPr>
          </w:p>
          <w:p w14:paraId="0436AEA6" w14:textId="77777777" w:rsidR="0001338F" w:rsidRDefault="0001338F">
            <w:pPr>
              <w:rPr>
                <w:i/>
              </w:rPr>
            </w:pPr>
          </w:p>
          <w:p w14:paraId="40D6DC23" w14:textId="77777777" w:rsidR="0001338F" w:rsidRDefault="0001338F">
            <w:pPr>
              <w:rPr>
                <w:u w:val="single"/>
              </w:rPr>
            </w:pPr>
            <w:r>
              <w:rPr>
                <w:u w:val="single"/>
              </w:rPr>
              <w:t xml:space="preserve">Editing notes: </w:t>
            </w:r>
          </w:p>
          <w:p w14:paraId="0DC80FA6" w14:textId="207795B6" w:rsidR="0001338F" w:rsidRDefault="0001338F">
            <w:pPr>
              <w:rPr>
                <w:i/>
              </w:rPr>
            </w:pPr>
            <w:r>
              <w:rPr>
                <w:i/>
              </w:rPr>
              <w:t>Take notes on cuts, transitions, and the pace of editing in key scenes you’d like to discuss</w:t>
            </w:r>
            <w:r w:rsidR="00176427">
              <w:rPr>
                <w:i/>
              </w:rPr>
              <w:t>, and explain what you’d like to discuss or ask about them.</w:t>
            </w:r>
          </w:p>
          <w:p w14:paraId="4F0CFA1E" w14:textId="77777777" w:rsidR="0001338F" w:rsidRDefault="0001338F">
            <w:pPr>
              <w:rPr>
                <w:i/>
              </w:rPr>
            </w:pPr>
          </w:p>
          <w:p w14:paraId="3FE42E2F" w14:textId="77777777" w:rsidR="0001338F" w:rsidRDefault="0001338F">
            <w:pPr>
              <w:rPr>
                <w:i/>
              </w:rPr>
            </w:pPr>
          </w:p>
          <w:p w14:paraId="2FCCA062" w14:textId="77777777" w:rsidR="0001338F" w:rsidRDefault="0001338F">
            <w:pPr>
              <w:rPr>
                <w:i/>
              </w:rPr>
            </w:pPr>
          </w:p>
          <w:p w14:paraId="5831AB3D" w14:textId="77777777" w:rsidR="0001338F" w:rsidRDefault="0001338F">
            <w:pPr>
              <w:rPr>
                <w:i/>
              </w:rPr>
            </w:pPr>
          </w:p>
          <w:p w14:paraId="0483229F" w14:textId="77777777" w:rsidR="0001338F" w:rsidRDefault="0001338F">
            <w:pPr>
              <w:rPr>
                <w:i/>
              </w:rPr>
            </w:pPr>
          </w:p>
          <w:p w14:paraId="21291460" w14:textId="77777777" w:rsidR="0001338F" w:rsidRDefault="0001338F">
            <w:pPr>
              <w:rPr>
                <w:i/>
              </w:rPr>
            </w:pPr>
            <w:bookmarkStart w:id="1" w:name="_GoBack"/>
            <w:bookmarkEnd w:id="1"/>
          </w:p>
          <w:p w14:paraId="3FFF67FD" w14:textId="77777777" w:rsidR="0001338F" w:rsidRDefault="0001338F">
            <w:pPr>
              <w:rPr>
                <w:u w:val="single"/>
              </w:rPr>
            </w:pPr>
            <w:r w:rsidRPr="0001338F">
              <w:rPr>
                <w:u w:val="single"/>
              </w:rPr>
              <w:t>Sound notes:</w:t>
            </w:r>
          </w:p>
          <w:p w14:paraId="4333E63B" w14:textId="328BF662" w:rsidR="0001338F" w:rsidRPr="0001338F" w:rsidRDefault="0001338F">
            <w:pPr>
              <w:rPr>
                <w:i/>
              </w:rPr>
            </w:pPr>
            <w:r>
              <w:rPr>
                <w:i/>
              </w:rPr>
              <w:t>Take note of elements of the dialogue, music</w:t>
            </w:r>
            <w:r w:rsidR="00176427">
              <w:rPr>
                <w:i/>
              </w:rPr>
              <w:t>, silence</w:t>
            </w:r>
            <w:r>
              <w:rPr>
                <w:i/>
              </w:rPr>
              <w:t xml:space="preserve"> and sound effects in key scenes you’d like to discuss</w:t>
            </w:r>
            <w:r w:rsidR="00176427">
              <w:rPr>
                <w:i/>
              </w:rPr>
              <w:t>, and what you’d like to discuss or ask about them.</w:t>
            </w:r>
            <w:r w:rsidR="00176427" w:rsidRPr="0001338F">
              <w:rPr>
                <w:i/>
              </w:rPr>
              <w:t xml:space="preserve"> </w:t>
            </w:r>
          </w:p>
        </w:tc>
        <w:tc>
          <w:tcPr>
            <w:tcW w:w="7285" w:type="dxa"/>
          </w:tcPr>
          <w:p w14:paraId="39144126" w14:textId="77777777" w:rsidR="0001338F" w:rsidRDefault="0001338F"/>
        </w:tc>
      </w:tr>
    </w:tbl>
    <w:p w14:paraId="718B4019" w14:textId="77777777" w:rsidR="0001338F" w:rsidRPr="0001338F" w:rsidRDefault="0001338F" w:rsidP="00176427"/>
    <w:sectPr w:rsidR="0001338F" w:rsidRPr="0001338F" w:rsidSect="008451D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62DA" w16cex:dateUtc="2021-03-26T17:40:00Z"/>
  <w16cex:commentExtensible w16cex:durableId="240862EF" w16cex:dateUtc="2021-03-26T17:41:00Z"/>
  <w16cex:commentExtensible w16cex:durableId="2408632C" w16cex:dateUtc="2021-03-26T17:42:00Z"/>
  <w16cex:commentExtensible w16cex:durableId="24086358" w16cex:dateUtc="2021-03-26T17: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8F"/>
    <w:rsid w:val="0001338F"/>
    <w:rsid w:val="00110776"/>
    <w:rsid w:val="00176427"/>
    <w:rsid w:val="00427556"/>
    <w:rsid w:val="008451DA"/>
    <w:rsid w:val="00CB3C2D"/>
    <w:rsid w:val="00E02DAD"/>
    <w:rsid w:val="00F33301"/>
    <w:rsid w:val="00F3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62926"/>
  <w15:chartTrackingRefBased/>
  <w15:docId w15:val="{9626C796-FFE2-6E41-AA05-D3C22568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A35"/>
    <w:rPr>
      <w:sz w:val="16"/>
      <w:szCs w:val="16"/>
    </w:rPr>
  </w:style>
  <w:style w:type="paragraph" w:styleId="CommentText">
    <w:name w:val="annotation text"/>
    <w:basedOn w:val="Normal"/>
    <w:link w:val="CommentTextChar"/>
    <w:uiPriority w:val="99"/>
    <w:semiHidden/>
    <w:unhideWhenUsed/>
    <w:rsid w:val="00F34A35"/>
    <w:rPr>
      <w:sz w:val="20"/>
      <w:szCs w:val="20"/>
    </w:rPr>
  </w:style>
  <w:style w:type="character" w:customStyle="1" w:styleId="CommentTextChar">
    <w:name w:val="Comment Text Char"/>
    <w:basedOn w:val="DefaultParagraphFont"/>
    <w:link w:val="CommentText"/>
    <w:uiPriority w:val="99"/>
    <w:semiHidden/>
    <w:rsid w:val="00F34A35"/>
    <w:rPr>
      <w:sz w:val="20"/>
      <w:szCs w:val="20"/>
    </w:rPr>
  </w:style>
  <w:style w:type="paragraph" w:styleId="CommentSubject">
    <w:name w:val="annotation subject"/>
    <w:basedOn w:val="CommentText"/>
    <w:next w:val="CommentText"/>
    <w:link w:val="CommentSubjectChar"/>
    <w:uiPriority w:val="99"/>
    <w:semiHidden/>
    <w:unhideWhenUsed/>
    <w:rsid w:val="00F34A35"/>
    <w:rPr>
      <w:b/>
      <w:bCs/>
    </w:rPr>
  </w:style>
  <w:style w:type="character" w:customStyle="1" w:styleId="CommentSubjectChar">
    <w:name w:val="Comment Subject Char"/>
    <w:basedOn w:val="CommentTextChar"/>
    <w:link w:val="CommentSubject"/>
    <w:uiPriority w:val="99"/>
    <w:semiHidden/>
    <w:rsid w:val="00F34A35"/>
    <w:rPr>
      <w:b/>
      <w:bCs/>
      <w:sz w:val="20"/>
      <w:szCs w:val="20"/>
    </w:rPr>
  </w:style>
  <w:style w:type="paragraph" w:styleId="BalloonText">
    <w:name w:val="Balloon Text"/>
    <w:basedOn w:val="Normal"/>
    <w:link w:val="BalloonTextChar"/>
    <w:uiPriority w:val="99"/>
    <w:semiHidden/>
    <w:unhideWhenUsed/>
    <w:rsid w:val="001764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4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cp:revision>
  <dcterms:created xsi:type="dcterms:W3CDTF">2021-03-29T13:15:00Z</dcterms:created>
  <dcterms:modified xsi:type="dcterms:W3CDTF">2021-03-29T13:15:00Z</dcterms:modified>
</cp:coreProperties>
</file>